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67D1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446"/>
        <w:gridCol w:w="974"/>
        <w:gridCol w:w="686"/>
        <w:gridCol w:w="15"/>
        <w:gridCol w:w="273"/>
        <w:gridCol w:w="487"/>
        <w:gridCol w:w="487"/>
        <w:gridCol w:w="105"/>
        <w:gridCol w:w="229"/>
        <w:gridCol w:w="640"/>
        <w:gridCol w:w="974"/>
        <w:gridCol w:w="15"/>
      </w:tblGrid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F428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BRODARICA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F428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GOMLJANIK 100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F428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BRODARICA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09E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22010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E20B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bookmarkStart w:id="0" w:name="_GoBack"/>
            <w:bookmarkEnd w:id="0"/>
            <w:r w:rsidR="00FF428C">
              <w:rPr>
                <w:b/>
                <w:sz w:val="22"/>
                <w:szCs w:val="22"/>
              </w:rPr>
              <w:t>.A/B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509EE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Izvan učionička nastava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7D1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F428C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509E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0509EE">
        <w:trPr>
          <w:gridAfter w:val="1"/>
          <w:wAfter w:w="15" w:type="dxa"/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67D11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267D11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7D1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67D1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67D11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267D11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67D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Istra (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Poreč,Rovinj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, Pula, NP Brijuni, Motovun)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509EE">
        <w:trPr>
          <w:jc w:val="center"/>
        </w:trPr>
        <w:tc>
          <w:tcPr>
            <w:tcW w:w="9223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824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267D11">
              <w:rPr>
                <w:rFonts w:eastAsia="Calibri"/>
                <w:sz w:val="22"/>
                <w:szCs w:val="22"/>
              </w:rPr>
              <w:t>30.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67D1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F428C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267D11">
              <w:rPr>
                <w:rFonts w:eastAsia="Calibri"/>
                <w:sz w:val="22"/>
                <w:szCs w:val="22"/>
              </w:rPr>
              <w:t xml:space="preserve"> 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67D1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267D11">
              <w:rPr>
                <w:rFonts w:eastAsia="Calibri"/>
                <w:sz w:val="22"/>
                <w:szCs w:val="22"/>
              </w:rPr>
              <w:t>19</w:t>
            </w:r>
            <w:r w:rsidR="00FF428C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0509EE">
        <w:trPr>
          <w:jc w:val="center"/>
        </w:trPr>
        <w:tc>
          <w:tcPr>
            <w:tcW w:w="9223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F428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67D1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F428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0509EE">
        <w:trPr>
          <w:jc w:val="center"/>
        </w:trPr>
        <w:tc>
          <w:tcPr>
            <w:tcW w:w="9223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F428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Brodarica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67D1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Rovinj, Pula, NP Brijuni, Motovun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67D1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Poreč</w:t>
            </w:r>
          </w:p>
        </w:tc>
      </w:tr>
      <w:tr w:rsidR="00A17B08" w:rsidRPr="003A2770" w:rsidTr="000509EE">
        <w:trPr>
          <w:jc w:val="center"/>
        </w:trPr>
        <w:tc>
          <w:tcPr>
            <w:tcW w:w="9223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F428C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F428C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FF428C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F428C" w:rsidRDefault="00A17B08" w:rsidP="004C3220">
            <w:pPr>
              <w:rPr>
                <w:b/>
                <w:sz w:val="22"/>
                <w:szCs w:val="22"/>
              </w:rPr>
            </w:pPr>
            <w:r w:rsidRPr="00FF428C">
              <w:rPr>
                <w:rFonts w:eastAsia="Calibri"/>
                <w:b/>
                <w:sz w:val="22"/>
                <w:szCs w:val="22"/>
              </w:rPr>
              <w:t>Autobus</w:t>
            </w:r>
            <w:r w:rsidRPr="00FF428C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8107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509EE">
        <w:trPr>
          <w:jc w:val="center"/>
        </w:trPr>
        <w:tc>
          <w:tcPr>
            <w:tcW w:w="9223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28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28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67D1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***         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28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28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28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FF428C" w:rsidRDefault="00A17B08" w:rsidP="004C3220">
            <w:pPr>
              <w:rPr>
                <w:b/>
                <w:sz w:val="22"/>
                <w:szCs w:val="22"/>
              </w:rPr>
            </w:pPr>
            <w:r w:rsidRPr="00FF428C">
              <w:rPr>
                <w:rFonts w:eastAsia="Calibri"/>
                <w:b/>
                <w:sz w:val="22"/>
                <w:szCs w:val="22"/>
              </w:rPr>
              <w:t xml:space="preserve">Drugo </w:t>
            </w:r>
            <w:r w:rsidR="00EE20BF">
              <w:rPr>
                <w:rFonts w:eastAsia="Calibri"/>
                <w:b/>
                <w:i/>
                <w:sz w:val="22"/>
                <w:szCs w:val="22"/>
              </w:rPr>
              <w:t>(doručak, ručak, večera</w:t>
            </w:r>
            <w:r w:rsidRPr="00FF428C">
              <w:rPr>
                <w:rFonts w:eastAsia="Calibr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81075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0509EE">
        <w:trPr>
          <w:jc w:val="center"/>
        </w:trPr>
        <w:tc>
          <w:tcPr>
            <w:tcW w:w="9223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FF428C" w:rsidRDefault="00A17B08" w:rsidP="00EE20BF">
            <w:pPr>
              <w:jc w:val="both"/>
              <w:rPr>
                <w:b/>
                <w:sz w:val="22"/>
                <w:szCs w:val="22"/>
              </w:rPr>
            </w:pPr>
            <w:r w:rsidRPr="00FF428C">
              <w:rPr>
                <w:rFonts w:eastAsia="Calibri"/>
                <w:b/>
                <w:sz w:val="22"/>
                <w:szCs w:val="22"/>
              </w:rPr>
              <w:t xml:space="preserve">Ulaznice </w:t>
            </w:r>
            <w:r w:rsidR="00EE20BF">
              <w:rPr>
                <w:rFonts w:eastAsia="Calibri"/>
                <w:b/>
                <w:sz w:val="22"/>
                <w:szCs w:val="22"/>
              </w:rPr>
              <w:t xml:space="preserve">za </w:t>
            </w:r>
            <w:r w:rsidR="000509EE">
              <w:rPr>
                <w:b/>
              </w:rPr>
              <w:t>sve potrebne lokacije koje to zahtijevaju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8107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0509EE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0509EE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8107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0509E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49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0509E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97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09E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0509E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7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09E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0509E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97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09E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0509E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97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09E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0509E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97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09E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0509EE">
        <w:trPr>
          <w:jc w:val="center"/>
        </w:trPr>
        <w:tc>
          <w:tcPr>
            <w:tcW w:w="9223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0509E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12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0509EE">
        <w:trPr>
          <w:jc w:val="center"/>
        </w:trPr>
        <w:tc>
          <w:tcPr>
            <w:tcW w:w="6013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509EE"/>
    <w:rsid w:val="00267D11"/>
    <w:rsid w:val="009E58AB"/>
    <w:rsid w:val="00A17B08"/>
    <w:rsid w:val="00CD4729"/>
    <w:rsid w:val="00CF2985"/>
    <w:rsid w:val="00E81075"/>
    <w:rsid w:val="00EE20BF"/>
    <w:rsid w:val="00FD2757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EF1CA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Lucija</cp:lastModifiedBy>
  <cp:revision>5</cp:revision>
  <dcterms:created xsi:type="dcterms:W3CDTF">2015-08-06T08:10:00Z</dcterms:created>
  <dcterms:modified xsi:type="dcterms:W3CDTF">2019-03-17T21:34:00Z</dcterms:modified>
</cp:coreProperties>
</file>